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18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4"/>
        <w:gridCol w:w="1588"/>
      </w:tblGrid>
      <w:tr w:rsidR="007206C2" w:rsidRPr="006D6799" w:rsidTr="004B2E89">
        <w:trPr>
          <w:trHeight w:val="340"/>
        </w:trPr>
        <w:tc>
          <w:tcPr>
            <w:tcW w:w="1857" w:type="dxa"/>
            <w:vAlign w:val="center"/>
          </w:tcPr>
          <w:p w:rsidR="00414CB6" w:rsidRPr="006D6799" w:rsidRDefault="007206C2" w:rsidP="002B0F4F">
            <w:pPr>
              <w:jc w:val="center"/>
              <w:rPr>
                <w:rFonts w:ascii="ＭＳ 明朝" w:hAnsi="ＭＳ 明朝"/>
                <w:bCs/>
                <w:color w:val="767171"/>
                <w:sz w:val="24"/>
              </w:rPr>
            </w:pPr>
            <w:r w:rsidRPr="006D6799">
              <w:rPr>
                <w:rFonts w:ascii="ＭＳ 明朝" w:hAnsi="ＭＳ 明朝" w:hint="eastAsia"/>
                <w:bCs/>
                <w:color w:val="767171"/>
                <w:sz w:val="16"/>
              </w:rPr>
              <w:t>受付№</w:t>
            </w:r>
            <w:r w:rsidR="00414CB6" w:rsidRPr="006D6799">
              <w:rPr>
                <w:rFonts w:ascii="ＭＳ 明朝" w:hAnsi="ＭＳ 明朝" w:hint="eastAsia"/>
                <w:bCs/>
                <w:color w:val="767171"/>
                <w:sz w:val="14"/>
              </w:rPr>
              <w:t>（事務局記入欄）</w:t>
            </w:r>
          </w:p>
        </w:tc>
        <w:tc>
          <w:tcPr>
            <w:tcW w:w="1591" w:type="dxa"/>
            <w:vAlign w:val="center"/>
          </w:tcPr>
          <w:p w:rsidR="007206C2" w:rsidRPr="006D6799" w:rsidRDefault="007206C2" w:rsidP="002B0F4F">
            <w:pPr>
              <w:jc w:val="center"/>
              <w:rPr>
                <w:rFonts w:ascii="ＭＳ 明朝" w:hAnsi="ＭＳ 明朝"/>
                <w:b/>
                <w:bCs/>
                <w:sz w:val="24"/>
              </w:rPr>
            </w:pPr>
          </w:p>
        </w:tc>
      </w:tr>
    </w:tbl>
    <w:p w:rsidR="007206C2" w:rsidRPr="006D6799" w:rsidRDefault="007206C2">
      <w:pPr>
        <w:spacing w:line="360" w:lineRule="exact"/>
        <w:jc w:val="center"/>
        <w:rPr>
          <w:rFonts w:ascii="ＭＳ 明朝" w:hAnsi="ＭＳ 明朝"/>
          <w:b/>
          <w:bCs/>
          <w:sz w:val="24"/>
        </w:rPr>
      </w:pPr>
    </w:p>
    <w:p w:rsidR="007B1872" w:rsidRPr="006D6799" w:rsidRDefault="007B1872" w:rsidP="007A18F2">
      <w:pPr>
        <w:spacing w:line="260" w:lineRule="exact"/>
        <w:jc w:val="left"/>
        <w:rPr>
          <w:rFonts w:ascii="ＭＳ 明朝" w:hAnsi="ＭＳ 明朝"/>
          <w:b/>
          <w:bCs/>
          <w:sz w:val="24"/>
        </w:rPr>
      </w:pPr>
    </w:p>
    <w:p w:rsidR="007B1872" w:rsidRPr="006D6799" w:rsidRDefault="00EB61C7">
      <w:pPr>
        <w:spacing w:line="360" w:lineRule="exact"/>
        <w:jc w:val="center"/>
        <w:rPr>
          <w:rFonts w:ascii="ＭＳ 明朝" w:hAnsi="ＭＳ 明朝"/>
          <w:bCs/>
          <w:sz w:val="32"/>
        </w:rPr>
      </w:pPr>
      <w:r w:rsidRPr="006D6799">
        <w:rPr>
          <w:rFonts w:ascii="ＭＳ 明朝" w:hAnsi="ＭＳ 明朝" w:hint="eastAsia"/>
          <w:bCs/>
          <w:sz w:val="32"/>
        </w:rPr>
        <w:t>２０</w:t>
      </w:r>
      <w:r w:rsidR="001B7FED">
        <w:rPr>
          <w:rFonts w:ascii="ＭＳ 明朝" w:hAnsi="ＭＳ 明朝" w:hint="eastAsia"/>
          <w:bCs/>
          <w:sz w:val="32"/>
        </w:rPr>
        <w:t>２</w:t>
      </w:r>
      <w:del w:id="0" w:author="安藤　明穂" w:date="2024-01-26T13:54:00Z">
        <w:r w:rsidR="001B7FED" w:rsidDel="00684202">
          <w:rPr>
            <w:rFonts w:ascii="ＭＳ 明朝" w:hAnsi="ＭＳ 明朝" w:hint="eastAsia"/>
            <w:bCs/>
            <w:sz w:val="32"/>
          </w:rPr>
          <w:delText>３</w:delText>
        </w:r>
      </w:del>
      <w:ins w:id="1" w:author="安藤　明穂" w:date="2024-01-26T13:55:00Z">
        <w:r w:rsidR="00684202">
          <w:rPr>
            <w:rFonts w:ascii="ＭＳ 明朝" w:hAnsi="ＭＳ 明朝" w:hint="eastAsia"/>
            <w:bCs/>
            <w:sz w:val="32"/>
          </w:rPr>
          <w:t>４</w:t>
        </w:r>
      </w:ins>
      <w:r w:rsidR="005B26EA" w:rsidRPr="006D6799">
        <w:rPr>
          <w:rFonts w:ascii="ＭＳ 明朝" w:hAnsi="ＭＳ 明朝" w:hint="eastAsia"/>
          <w:bCs/>
          <w:sz w:val="32"/>
        </w:rPr>
        <w:t xml:space="preserve">年度　</w:t>
      </w:r>
      <w:r w:rsidR="001B7FED">
        <w:rPr>
          <w:rFonts w:ascii="ＭＳ 明朝" w:hAnsi="ＭＳ 明朝" w:hint="eastAsia"/>
          <w:bCs/>
          <w:sz w:val="32"/>
        </w:rPr>
        <w:t>セレ奨学財団</w:t>
      </w:r>
      <w:r w:rsidR="002108FB" w:rsidRPr="006D6799">
        <w:rPr>
          <w:rFonts w:ascii="ＭＳ 明朝" w:hAnsi="ＭＳ 明朝" w:hint="eastAsia"/>
          <w:bCs/>
          <w:sz w:val="32"/>
        </w:rPr>
        <w:t>奨学生</w:t>
      </w:r>
      <w:r w:rsidR="001259DD" w:rsidRPr="006D6799">
        <w:rPr>
          <w:rFonts w:ascii="ＭＳ 明朝" w:hAnsi="ＭＳ 明朝" w:hint="eastAsia"/>
          <w:bCs/>
          <w:sz w:val="32"/>
        </w:rPr>
        <w:t>推薦書</w:t>
      </w:r>
    </w:p>
    <w:p w:rsidR="005B26EA" w:rsidRPr="006D6799" w:rsidRDefault="005B26EA">
      <w:pPr>
        <w:spacing w:line="360" w:lineRule="exact"/>
        <w:jc w:val="center"/>
        <w:rPr>
          <w:rFonts w:ascii="ＭＳ 明朝" w:hAnsi="ＭＳ 明朝"/>
          <w:b/>
          <w:bCs/>
          <w:lang w:eastAsia="zh-CN"/>
        </w:rPr>
      </w:pPr>
    </w:p>
    <w:p w:rsidR="00146683" w:rsidRDefault="00146683" w:rsidP="00F40DF6">
      <w:pPr>
        <w:spacing w:line="360" w:lineRule="exact"/>
        <w:rPr>
          <w:rFonts w:ascii="ＭＳ 明朝" w:hAnsi="ＭＳ 明朝"/>
          <w:sz w:val="24"/>
          <w:szCs w:val="28"/>
        </w:rPr>
      </w:pPr>
    </w:p>
    <w:p w:rsidR="002108FB" w:rsidRPr="006D6799" w:rsidRDefault="00684202" w:rsidP="00F40DF6">
      <w:pPr>
        <w:spacing w:line="360" w:lineRule="exact"/>
        <w:rPr>
          <w:rFonts w:ascii="ＭＳ 明朝" w:hAnsi="ＭＳ 明朝"/>
          <w:sz w:val="24"/>
          <w:szCs w:val="28"/>
        </w:rPr>
      </w:pPr>
      <w:ins w:id="2" w:author="安藤　明穂" w:date="2024-01-26T13:55:00Z">
        <w:r>
          <w:rPr>
            <w:rFonts w:ascii="ＭＳ 明朝" w:hAnsi="ＭＳ 明朝" w:hint="eastAsia"/>
            <w:sz w:val="24"/>
            <w:szCs w:val="28"/>
          </w:rPr>
          <w:t>公益</w:t>
        </w:r>
      </w:ins>
      <w:bookmarkStart w:id="3" w:name="_GoBack"/>
      <w:bookmarkEnd w:id="3"/>
      <w:del w:id="4" w:author="安藤　明穂" w:date="2024-01-26T13:55:00Z">
        <w:r w:rsidR="002108FB" w:rsidRPr="006D6799" w:rsidDel="00684202">
          <w:rPr>
            <w:rFonts w:ascii="ＭＳ 明朝" w:hAnsi="ＭＳ 明朝" w:hint="eastAsia"/>
            <w:sz w:val="24"/>
            <w:szCs w:val="28"/>
          </w:rPr>
          <w:delText>一般</w:delText>
        </w:r>
      </w:del>
      <w:r w:rsidR="002108FB" w:rsidRPr="006D6799">
        <w:rPr>
          <w:rFonts w:ascii="ＭＳ 明朝" w:hAnsi="ＭＳ 明朝" w:hint="eastAsia"/>
          <w:sz w:val="24"/>
          <w:szCs w:val="28"/>
        </w:rPr>
        <w:t>財団</w:t>
      </w:r>
      <w:r w:rsidR="007B1872" w:rsidRPr="006D6799">
        <w:rPr>
          <w:rFonts w:ascii="ＭＳ 明朝" w:hAnsi="ＭＳ 明朝" w:hint="eastAsia"/>
          <w:sz w:val="24"/>
          <w:szCs w:val="28"/>
        </w:rPr>
        <w:t>法人</w:t>
      </w:r>
      <w:r w:rsidR="001B7FED">
        <w:rPr>
          <w:rFonts w:ascii="ＭＳ 明朝" w:hAnsi="ＭＳ 明朝" w:hint="eastAsia"/>
          <w:sz w:val="24"/>
          <w:szCs w:val="28"/>
        </w:rPr>
        <w:t>セレ奨学財団</w:t>
      </w:r>
    </w:p>
    <w:p w:rsidR="007B1872" w:rsidRPr="006D6799" w:rsidRDefault="002108FB" w:rsidP="002108FB">
      <w:pPr>
        <w:spacing w:line="360" w:lineRule="exact"/>
        <w:ind w:firstLineChars="100" w:firstLine="240"/>
        <w:rPr>
          <w:rFonts w:ascii="ＭＳ 明朝" w:hAnsi="ＭＳ 明朝"/>
          <w:sz w:val="24"/>
          <w:szCs w:val="28"/>
        </w:rPr>
      </w:pPr>
      <w:r w:rsidRPr="006D6799">
        <w:rPr>
          <w:rFonts w:ascii="ＭＳ 明朝" w:hAnsi="ＭＳ 明朝"/>
          <w:sz w:val="24"/>
          <w:szCs w:val="28"/>
        </w:rPr>
        <w:t xml:space="preserve">理事長　</w:t>
      </w:r>
      <w:r w:rsidR="001B7FED">
        <w:rPr>
          <w:rFonts w:ascii="ＭＳ 明朝" w:hAnsi="ＭＳ 明朝" w:hint="eastAsia"/>
          <w:sz w:val="24"/>
          <w:szCs w:val="28"/>
        </w:rPr>
        <w:t>山口　貴載</w:t>
      </w:r>
      <w:r w:rsidRPr="006D6799">
        <w:rPr>
          <w:rFonts w:ascii="ＭＳ 明朝" w:hAnsi="ＭＳ 明朝"/>
          <w:sz w:val="24"/>
          <w:szCs w:val="28"/>
        </w:rPr>
        <w:t xml:space="preserve">　殿</w:t>
      </w:r>
    </w:p>
    <w:p w:rsidR="002A6DF0" w:rsidRDefault="002A6DF0" w:rsidP="000C06E0">
      <w:pPr>
        <w:spacing w:line="360" w:lineRule="exact"/>
        <w:rPr>
          <w:rFonts w:ascii="ＭＳ 明朝" w:hAnsi="ＭＳ 明朝"/>
          <w:sz w:val="28"/>
        </w:rPr>
      </w:pPr>
    </w:p>
    <w:p w:rsidR="00146683" w:rsidRPr="00146683" w:rsidRDefault="00146683" w:rsidP="00146683">
      <w:pPr>
        <w:spacing w:line="360" w:lineRule="auto"/>
        <w:rPr>
          <w:rFonts w:ascii="ＭＳ 明朝" w:hAnsi="ＭＳ 明朝"/>
          <w:sz w:val="24"/>
          <w:szCs w:val="28"/>
        </w:rPr>
      </w:pPr>
      <w:r w:rsidRPr="00146683">
        <w:rPr>
          <w:rFonts w:ascii="ＭＳ 明朝" w:hAnsi="ＭＳ 明朝" w:hint="eastAsia"/>
          <w:sz w:val="24"/>
          <w:szCs w:val="28"/>
        </w:rPr>
        <w:t>１．推薦する学生</w:t>
      </w:r>
    </w:p>
    <w:tbl>
      <w:tblPr>
        <w:tblW w:w="9241" w:type="dxa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41"/>
        <w:gridCol w:w="4592"/>
        <w:gridCol w:w="1304"/>
        <w:gridCol w:w="1304"/>
      </w:tblGrid>
      <w:tr w:rsidR="00146683" w:rsidRPr="00146683" w:rsidTr="00146683">
        <w:trPr>
          <w:trHeight w:val="227"/>
        </w:trPr>
        <w:tc>
          <w:tcPr>
            <w:tcW w:w="20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46683" w:rsidRPr="00146683" w:rsidRDefault="00146683" w:rsidP="006737CF">
            <w:pPr>
              <w:jc w:val="center"/>
              <w:rPr>
                <w:rFonts w:ascii="ＭＳ 明朝" w:hAnsi="ＭＳ 明朝"/>
                <w:sz w:val="20"/>
              </w:rPr>
            </w:pPr>
            <w:r w:rsidRPr="00146683">
              <w:rPr>
                <w:rFonts w:ascii="ＭＳ 明朝" w:hAnsi="ＭＳ 明朝" w:hint="eastAsia"/>
                <w:spacing w:val="41"/>
                <w:kern w:val="0"/>
                <w:sz w:val="20"/>
                <w:fitText w:val="1900" w:id="-1406971648"/>
              </w:rPr>
              <w:t xml:space="preserve">フ　リ　ガ　</w:t>
            </w:r>
            <w:r w:rsidRPr="00146683">
              <w:rPr>
                <w:rFonts w:ascii="ＭＳ 明朝" w:hAnsi="ＭＳ 明朝" w:hint="eastAsia"/>
                <w:spacing w:val="4"/>
                <w:kern w:val="0"/>
                <w:sz w:val="20"/>
                <w:fitText w:val="1900" w:id="-1406971648"/>
              </w:rPr>
              <w:t>ナ</w:t>
            </w:r>
          </w:p>
        </w:tc>
        <w:tc>
          <w:tcPr>
            <w:tcW w:w="4592" w:type="dxa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146683" w:rsidRPr="00146683" w:rsidRDefault="00146683" w:rsidP="006737CF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6683" w:rsidRPr="00146683" w:rsidRDefault="00146683" w:rsidP="006737CF">
            <w:pPr>
              <w:jc w:val="center"/>
              <w:rPr>
                <w:rFonts w:ascii="ＭＳ 明朝" w:hAnsi="ＭＳ 明朝"/>
                <w:sz w:val="20"/>
              </w:rPr>
            </w:pPr>
            <w:r w:rsidRPr="00146683">
              <w:rPr>
                <w:rFonts w:ascii="ＭＳ 明朝" w:hAnsi="ＭＳ 明朝"/>
                <w:spacing w:val="31"/>
                <w:kern w:val="0"/>
                <w:sz w:val="20"/>
                <w:fitText w:val="1800" w:id="-1406971647"/>
              </w:rPr>
              <w:t>生年月日</w:t>
            </w:r>
            <w:r w:rsidRPr="00146683">
              <w:rPr>
                <w:rFonts w:ascii="ＭＳ 明朝" w:hAnsi="ＭＳ 明朝"/>
                <w:spacing w:val="31"/>
                <w:kern w:val="0"/>
                <w:sz w:val="14"/>
                <w:fitText w:val="1800" w:id="-1406971647"/>
              </w:rPr>
              <w:t>（西暦</w:t>
            </w:r>
            <w:r w:rsidRPr="00146683">
              <w:rPr>
                <w:rFonts w:ascii="ＭＳ 明朝" w:hAnsi="ＭＳ 明朝"/>
                <w:spacing w:val="3"/>
                <w:kern w:val="0"/>
                <w:sz w:val="14"/>
                <w:fitText w:val="1800" w:id="-1406971647"/>
              </w:rPr>
              <w:t>）</w:t>
            </w:r>
          </w:p>
        </w:tc>
      </w:tr>
      <w:tr w:rsidR="00146683" w:rsidRPr="00146683" w:rsidTr="00146683">
        <w:trPr>
          <w:trHeight w:val="749"/>
        </w:trPr>
        <w:tc>
          <w:tcPr>
            <w:tcW w:w="2041" w:type="dxa"/>
            <w:tcBorders>
              <w:left w:val="single" w:sz="4" w:space="0" w:color="auto"/>
            </w:tcBorders>
            <w:vAlign w:val="center"/>
          </w:tcPr>
          <w:p w:rsidR="00146683" w:rsidRPr="00146683" w:rsidRDefault="00146683" w:rsidP="006737CF">
            <w:pPr>
              <w:jc w:val="distribute"/>
              <w:rPr>
                <w:rFonts w:ascii="ＭＳ 明朝" w:hAnsi="ＭＳ 明朝"/>
                <w:sz w:val="20"/>
              </w:rPr>
            </w:pPr>
            <w:r w:rsidRPr="00146683">
              <w:rPr>
                <w:rFonts w:ascii="ＭＳ 明朝" w:hAnsi="ＭＳ 明朝" w:hint="eastAsia"/>
                <w:sz w:val="20"/>
              </w:rPr>
              <w:t>氏名</w:t>
            </w:r>
          </w:p>
        </w:tc>
        <w:tc>
          <w:tcPr>
            <w:tcW w:w="4592" w:type="dxa"/>
            <w:tcBorders>
              <w:top w:val="single" w:sz="2" w:space="0" w:color="auto"/>
            </w:tcBorders>
            <w:vAlign w:val="center"/>
          </w:tcPr>
          <w:p w:rsidR="00146683" w:rsidRPr="00146683" w:rsidRDefault="00146683" w:rsidP="006737CF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2608" w:type="dxa"/>
            <w:gridSpan w:val="2"/>
            <w:tcBorders>
              <w:right w:val="single" w:sz="4" w:space="0" w:color="auto"/>
            </w:tcBorders>
            <w:vAlign w:val="center"/>
          </w:tcPr>
          <w:p w:rsidR="00146683" w:rsidRPr="00146683" w:rsidRDefault="00146683" w:rsidP="006737CF">
            <w:pPr>
              <w:jc w:val="right"/>
              <w:rPr>
                <w:rFonts w:ascii="ＭＳ 明朝" w:hAnsi="ＭＳ 明朝"/>
                <w:sz w:val="20"/>
              </w:rPr>
            </w:pPr>
            <w:r w:rsidRPr="00146683">
              <w:rPr>
                <w:rFonts w:ascii="ＭＳ 明朝" w:hAnsi="ＭＳ 明朝" w:hint="eastAsia"/>
                <w:sz w:val="20"/>
              </w:rPr>
              <w:t>年　月　日</w:t>
            </w:r>
          </w:p>
        </w:tc>
      </w:tr>
      <w:tr w:rsidR="00146683" w:rsidRPr="00146683" w:rsidTr="00146683">
        <w:trPr>
          <w:trHeight w:val="20"/>
        </w:trPr>
        <w:tc>
          <w:tcPr>
            <w:tcW w:w="2041" w:type="dxa"/>
            <w:tcBorders>
              <w:left w:val="single" w:sz="4" w:space="0" w:color="auto"/>
            </w:tcBorders>
            <w:vAlign w:val="center"/>
          </w:tcPr>
          <w:p w:rsidR="00146683" w:rsidRPr="00146683" w:rsidRDefault="00146683" w:rsidP="006737CF">
            <w:pPr>
              <w:jc w:val="distribute"/>
              <w:rPr>
                <w:rFonts w:ascii="ＭＳ 明朝" w:hAnsi="ＭＳ 明朝"/>
                <w:sz w:val="20"/>
              </w:rPr>
            </w:pPr>
            <w:r w:rsidRPr="00146683">
              <w:rPr>
                <w:rFonts w:ascii="ＭＳ 明朝" w:hAnsi="ＭＳ 明朝" w:hint="eastAsia"/>
                <w:sz w:val="20"/>
              </w:rPr>
              <w:t>在籍学校名</w:t>
            </w:r>
          </w:p>
        </w:tc>
        <w:tc>
          <w:tcPr>
            <w:tcW w:w="4592" w:type="dxa"/>
            <w:vAlign w:val="center"/>
          </w:tcPr>
          <w:p w:rsidR="00146683" w:rsidRPr="00146683" w:rsidRDefault="00146683" w:rsidP="006737CF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13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6683" w:rsidRPr="00146683" w:rsidRDefault="00146683" w:rsidP="006737CF">
            <w:pPr>
              <w:spacing w:line="220" w:lineRule="exact"/>
              <w:jc w:val="center"/>
              <w:rPr>
                <w:rFonts w:ascii="ＭＳ 明朝" w:hAnsi="ＭＳ 明朝"/>
                <w:sz w:val="18"/>
              </w:rPr>
            </w:pPr>
            <w:r w:rsidRPr="00146683">
              <w:rPr>
                <w:rFonts w:ascii="ＭＳ 明朝" w:hAnsi="ＭＳ 明朝" w:hint="eastAsia"/>
                <w:sz w:val="18"/>
              </w:rPr>
              <w:t>年齢</w:t>
            </w:r>
          </w:p>
          <w:p w:rsidR="00146683" w:rsidRPr="00146683" w:rsidRDefault="00146683" w:rsidP="006737CF">
            <w:pPr>
              <w:spacing w:line="220" w:lineRule="exact"/>
              <w:ind w:leftChars="-47" w:left="-99" w:rightChars="-47" w:right="-99"/>
              <w:jc w:val="center"/>
              <w:rPr>
                <w:rFonts w:ascii="ＭＳ 明朝" w:hAnsi="ＭＳ 明朝"/>
                <w:w w:val="90"/>
                <w:sz w:val="20"/>
              </w:rPr>
            </w:pPr>
            <w:r w:rsidRPr="00146683">
              <w:rPr>
                <w:rFonts w:ascii="ＭＳ 明朝" w:hAnsi="ＭＳ 明朝" w:hint="eastAsia"/>
                <w:w w:val="90"/>
                <w:sz w:val="14"/>
              </w:rPr>
              <w:t>（記入日現在）</w:t>
            </w:r>
          </w:p>
        </w:tc>
        <w:tc>
          <w:tcPr>
            <w:tcW w:w="13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6683" w:rsidRPr="00146683" w:rsidRDefault="00146683" w:rsidP="006737CF">
            <w:pPr>
              <w:jc w:val="center"/>
              <w:rPr>
                <w:rFonts w:ascii="ＭＳ 明朝" w:hAnsi="ＭＳ 明朝"/>
                <w:sz w:val="20"/>
              </w:rPr>
            </w:pPr>
            <w:r w:rsidRPr="00146683">
              <w:rPr>
                <w:rFonts w:ascii="ＭＳ 明朝" w:hAnsi="ＭＳ 明朝" w:hint="eastAsia"/>
                <w:sz w:val="20"/>
              </w:rPr>
              <w:t>性別</w:t>
            </w:r>
          </w:p>
        </w:tc>
      </w:tr>
      <w:tr w:rsidR="00146683" w:rsidRPr="00146683" w:rsidTr="00146683">
        <w:trPr>
          <w:trHeight w:val="454"/>
        </w:trPr>
        <w:tc>
          <w:tcPr>
            <w:tcW w:w="2041" w:type="dxa"/>
            <w:tcBorders>
              <w:left w:val="single" w:sz="4" w:space="0" w:color="auto"/>
            </w:tcBorders>
            <w:vAlign w:val="center"/>
          </w:tcPr>
          <w:p w:rsidR="00146683" w:rsidRPr="00146683" w:rsidRDefault="00146683" w:rsidP="006737CF">
            <w:pPr>
              <w:jc w:val="distribute"/>
              <w:rPr>
                <w:rFonts w:ascii="ＭＳ 明朝" w:hAnsi="ＭＳ 明朝"/>
                <w:sz w:val="20"/>
              </w:rPr>
            </w:pPr>
            <w:r w:rsidRPr="00146683">
              <w:rPr>
                <w:rFonts w:ascii="ＭＳ 明朝" w:hAnsi="ＭＳ 明朝" w:hint="eastAsia"/>
                <w:sz w:val="20"/>
              </w:rPr>
              <w:t>学部・専攻等</w:t>
            </w:r>
          </w:p>
        </w:tc>
        <w:tc>
          <w:tcPr>
            <w:tcW w:w="4592" w:type="dxa"/>
            <w:vAlign w:val="center"/>
          </w:tcPr>
          <w:p w:rsidR="00146683" w:rsidRPr="00146683" w:rsidRDefault="00146683" w:rsidP="006737CF">
            <w:pPr>
              <w:jc w:val="right"/>
              <w:rPr>
                <w:rFonts w:ascii="ＭＳ 明朝" w:hAnsi="ＭＳ 明朝"/>
                <w:sz w:val="16"/>
              </w:rPr>
            </w:pPr>
          </w:p>
        </w:tc>
        <w:tc>
          <w:tcPr>
            <w:tcW w:w="1304" w:type="dxa"/>
            <w:tcBorders>
              <w:right w:val="single" w:sz="4" w:space="0" w:color="auto"/>
            </w:tcBorders>
            <w:vAlign w:val="bottom"/>
          </w:tcPr>
          <w:p w:rsidR="00146683" w:rsidRPr="00146683" w:rsidRDefault="00146683" w:rsidP="006737CF">
            <w:pPr>
              <w:jc w:val="right"/>
              <w:rPr>
                <w:rFonts w:ascii="ＭＳ 明朝" w:hAnsi="ＭＳ 明朝"/>
                <w:sz w:val="20"/>
              </w:rPr>
            </w:pPr>
            <w:r w:rsidRPr="00146683">
              <w:rPr>
                <w:rFonts w:ascii="ＭＳ 明朝" w:hAnsi="ＭＳ 明朝" w:hint="eastAsia"/>
                <w:sz w:val="20"/>
              </w:rPr>
              <w:t xml:space="preserve">　歳</w:t>
            </w:r>
          </w:p>
        </w:tc>
        <w:tc>
          <w:tcPr>
            <w:tcW w:w="1304" w:type="dxa"/>
            <w:tcBorders>
              <w:right w:val="single" w:sz="4" w:space="0" w:color="auto"/>
            </w:tcBorders>
            <w:vAlign w:val="bottom"/>
          </w:tcPr>
          <w:p w:rsidR="00146683" w:rsidRPr="00146683" w:rsidRDefault="00146683" w:rsidP="006737CF">
            <w:pPr>
              <w:jc w:val="right"/>
              <w:rPr>
                <w:rFonts w:ascii="ＭＳ 明朝" w:hAnsi="ＭＳ 明朝"/>
                <w:sz w:val="20"/>
              </w:rPr>
            </w:pPr>
          </w:p>
        </w:tc>
      </w:tr>
    </w:tbl>
    <w:p w:rsidR="001016F3" w:rsidRDefault="001016F3" w:rsidP="001B7FED">
      <w:pPr>
        <w:rPr>
          <w:rFonts w:ascii="ＭＳ 明朝" w:hAnsi="ＭＳ 明朝"/>
          <w:sz w:val="22"/>
          <w:szCs w:val="22"/>
        </w:rPr>
      </w:pPr>
    </w:p>
    <w:p w:rsidR="005D043A" w:rsidRDefault="005D043A" w:rsidP="001B7FED">
      <w:pPr>
        <w:rPr>
          <w:rFonts w:ascii="ＭＳ 明朝" w:hAnsi="ＭＳ 明朝"/>
          <w:sz w:val="20"/>
        </w:rPr>
      </w:pPr>
    </w:p>
    <w:p w:rsidR="00146683" w:rsidRDefault="00146683" w:rsidP="00146683">
      <w:pPr>
        <w:spacing w:line="276" w:lineRule="auto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>上記学生は、貴財団の奨学生として適当であると認め、推薦致します。</w:t>
      </w:r>
    </w:p>
    <w:p w:rsidR="00146683" w:rsidRDefault="00146683" w:rsidP="00146683">
      <w:pPr>
        <w:spacing w:line="276" w:lineRule="auto"/>
        <w:rPr>
          <w:rFonts w:ascii="ＭＳ 明朝" w:hAnsi="ＭＳ 明朝"/>
          <w:sz w:val="24"/>
          <w:szCs w:val="28"/>
        </w:rPr>
      </w:pPr>
    </w:p>
    <w:p w:rsidR="005D043A" w:rsidRDefault="005D043A" w:rsidP="00146683">
      <w:pPr>
        <w:spacing w:line="276" w:lineRule="auto"/>
        <w:rPr>
          <w:rFonts w:ascii="ＭＳ 明朝" w:hAnsi="ＭＳ 明朝"/>
          <w:sz w:val="24"/>
          <w:szCs w:val="28"/>
        </w:rPr>
      </w:pPr>
    </w:p>
    <w:p w:rsidR="00146683" w:rsidRDefault="00146683" w:rsidP="00146683">
      <w:pPr>
        <w:spacing w:line="480" w:lineRule="auto"/>
        <w:rPr>
          <w:rFonts w:ascii="ＭＳ 明朝" w:hAnsi="ＭＳ 明朝"/>
          <w:sz w:val="24"/>
          <w:szCs w:val="28"/>
        </w:rPr>
      </w:pPr>
      <w:r>
        <w:rPr>
          <w:rFonts w:ascii="ＭＳ 明朝" w:hAnsi="ＭＳ 明朝" w:hint="eastAsia"/>
          <w:sz w:val="24"/>
          <w:szCs w:val="28"/>
        </w:rPr>
        <w:t xml:space="preserve">　　　　　　　　年　　月　　日</w:t>
      </w:r>
    </w:p>
    <w:p w:rsidR="00146683" w:rsidRPr="00146683" w:rsidRDefault="00146683" w:rsidP="00146683">
      <w:pPr>
        <w:spacing w:line="480" w:lineRule="auto"/>
        <w:ind w:leftChars="1550" w:left="3255"/>
        <w:rPr>
          <w:rFonts w:ascii="ＭＳ 明朝" w:hAnsi="ＭＳ 明朝"/>
          <w:sz w:val="24"/>
          <w:szCs w:val="32"/>
          <w:u w:val="single"/>
        </w:rPr>
      </w:pPr>
      <w:r w:rsidRPr="00146683">
        <w:rPr>
          <w:rFonts w:ascii="ＭＳ 明朝" w:hAnsi="ＭＳ 明朝"/>
          <w:sz w:val="24"/>
          <w:szCs w:val="32"/>
        </w:rPr>
        <w:t xml:space="preserve">学校名　</w:t>
      </w:r>
      <w:r w:rsidRPr="00146683">
        <w:rPr>
          <w:rFonts w:ascii="ＭＳ 明朝" w:hAnsi="ＭＳ 明朝"/>
          <w:sz w:val="24"/>
          <w:szCs w:val="32"/>
          <w:u w:val="single"/>
        </w:rPr>
        <w:t xml:space="preserve">　　　　　　　　　　　　　　　　　　　　　　　　　　</w:t>
      </w:r>
    </w:p>
    <w:p w:rsidR="00146683" w:rsidRPr="00146683" w:rsidRDefault="00146683" w:rsidP="00146683">
      <w:pPr>
        <w:spacing w:line="480" w:lineRule="auto"/>
        <w:ind w:leftChars="1550" w:left="3255"/>
        <w:rPr>
          <w:rFonts w:ascii="ＭＳ 明朝" w:hAnsi="ＭＳ 明朝"/>
          <w:sz w:val="24"/>
          <w:szCs w:val="32"/>
        </w:rPr>
      </w:pPr>
      <w:r w:rsidRPr="00146683">
        <w:rPr>
          <w:rFonts w:ascii="ＭＳ 明朝" w:hAnsi="ＭＳ 明朝"/>
          <w:sz w:val="24"/>
          <w:szCs w:val="32"/>
        </w:rPr>
        <w:t>役</w:t>
      </w:r>
      <w:r>
        <w:rPr>
          <w:rFonts w:ascii="ＭＳ 明朝" w:hAnsi="ＭＳ 明朝" w:hint="eastAsia"/>
          <w:sz w:val="24"/>
          <w:szCs w:val="32"/>
        </w:rPr>
        <w:t xml:space="preserve">　</w:t>
      </w:r>
      <w:r w:rsidRPr="00146683">
        <w:rPr>
          <w:rFonts w:ascii="ＭＳ 明朝" w:hAnsi="ＭＳ 明朝"/>
          <w:sz w:val="24"/>
          <w:szCs w:val="32"/>
        </w:rPr>
        <w:t xml:space="preserve">職　</w:t>
      </w:r>
      <w:r w:rsidRPr="00146683">
        <w:rPr>
          <w:rFonts w:ascii="ＭＳ 明朝" w:hAnsi="ＭＳ 明朝"/>
          <w:sz w:val="24"/>
          <w:szCs w:val="32"/>
          <w:u w:val="single"/>
        </w:rPr>
        <w:t xml:space="preserve">　　　　　　　　　　　　　</w:t>
      </w:r>
    </w:p>
    <w:p w:rsidR="00146683" w:rsidRPr="00146683" w:rsidRDefault="00146683" w:rsidP="00146683">
      <w:pPr>
        <w:spacing w:line="480" w:lineRule="auto"/>
        <w:ind w:leftChars="1550" w:left="3255"/>
        <w:rPr>
          <w:rFonts w:ascii="ＭＳ 明朝" w:hAnsi="ＭＳ 明朝"/>
          <w:sz w:val="24"/>
          <w:szCs w:val="32"/>
        </w:rPr>
      </w:pPr>
      <w:r>
        <w:rPr>
          <w:rFonts w:ascii="ＭＳ 明朝" w:hAnsi="ＭＳ 明朝" w:hint="eastAsia"/>
          <w:sz w:val="24"/>
          <w:szCs w:val="32"/>
        </w:rPr>
        <w:t>氏　名</w:t>
      </w:r>
      <w:r w:rsidRPr="00146683">
        <w:rPr>
          <w:rFonts w:ascii="ＭＳ 明朝" w:hAnsi="ＭＳ 明朝"/>
          <w:sz w:val="24"/>
          <w:szCs w:val="32"/>
        </w:rPr>
        <w:t xml:space="preserve">　</w:t>
      </w:r>
      <w:r w:rsidRPr="00146683">
        <w:rPr>
          <w:rFonts w:ascii="ＭＳ 明朝" w:hAnsi="ＭＳ 明朝"/>
          <w:sz w:val="24"/>
          <w:szCs w:val="32"/>
          <w:u w:val="single"/>
        </w:rPr>
        <w:t xml:space="preserve">　　　　　　　　　　　　　　　　　　　　　　　　</w:t>
      </w:r>
    </w:p>
    <w:p w:rsidR="00146683" w:rsidRPr="00146683" w:rsidRDefault="00146683" w:rsidP="00146683">
      <w:pPr>
        <w:ind w:leftChars="1550" w:left="3255"/>
        <w:rPr>
          <w:rFonts w:ascii="ＭＳ 明朝" w:hAnsi="ＭＳ 明朝"/>
        </w:rPr>
      </w:pPr>
    </w:p>
    <w:sectPr w:rsidR="00146683" w:rsidRPr="00146683" w:rsidSect="002B0F4F">
      <w:headerReference w:type="default" r:id="rId8"/>
      <w:footerReference w:type="even" r:id="rId9"/>
      <w:footerReference w:type="default" r:id="rId10"/>
      <w:pgSz w:w="11906" w:h="16838" w:code="9"/>
      <w:pgMar w:top="851" w:right="851" w:bottom="567" w:left="1418" w:header="397" w:footer="34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0549" w:rsidRDefault="000D0549">
      <w:r>
        <w:separator/>
      </w:r>
    </w:p>
  </w:endnote>
  <w:endnote w:type="continuationSeparator" w:id="0">
    <w:p w:rsidR="000D0549" w:rsidRDefault="000D0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911" w:rsidRDefault="0051491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14911" w:rsidRDefault="0051491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911" w:rsidRDefault="00514911" w:rsidP="0049020B">
    <w:pPr>
      <w:pStyle w:val="a5"/>
      <w:ind w:firstLineChars="100"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0549" w:rsidRDefault="000D0549">
      <w:r>
        <w:separator/>
      </w:r>
    </w:p>
  </w:footnote>
  <w:footnote w:type="continuationSeparator" w:id="0">
    <w:p w:rsidR="000D0549" w:rsidRDefault="000D05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4911" w:rsidRPr="002B0F4F" w:rsidRDefault="00514911" w:rsidP="002B0F4F">
    <w:pPr>
      <w:pStyle w:val="a7"/>
      <w:jc w:val="right"/>
      <w:rPr>
        <w:rFonts w:ascii="ＭＳ ゴシック" w:eastAsia="ＭＳ ゴシック" w:hAnsi="ＭＳ ゴシック"/>
        <w:color w:val="767171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1107E"/>
    <w:multiLevelType w:val="hybridMultilevel"/>
    <w:tmpl w:val="AB9CFC54"/>
    <w:lvl w:ilvl="0" w:tplc="123CDE1E">
      <w:start w:val="5"/>
      <w:numFmt w:val="bullet"/>
      <w:lvlText w:val="・"/>
      <w:lvlJc w:val="left"/>
      <w:pPr>
        <w:ind w:left="1080" w:hanging="360"/>
      </w:pPr>
      <w:rPr>
        <w:rFonts w:ascii="Yu Gothic" w:eastAsia="Yu Gothic" w:hAnsi="Yu 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05F14EA"/>
    <w:multiLevelType w:val="hybridMultilevel"/>
    <w:tmpl w:val="91D4D4AA"/>
    <w:lvl w:ilvl="0" w:tplc="DBD89438">
      <w:start w:val="2"/>
      <w:numFmt w:val="bullet"/>
      <w:lvlText w:val="※"/>
      <w:lvlJc w:val="left"/>
      <w:pPr>
        <w:ind w:left="69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74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8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2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7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91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5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9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385" w:hanging="420"/>
      </w:pPr>
      <w:rPr>
        <w:rFonts w:ascii="Wingdings" w:hAnsi="Wingdings" w:hint="default"/>
      </w:rPr>
    </w:lvl>
  </w:abstractNum>
  <w:abstractNum w:abstractNumId="2" w15:restartNumberingAfterBreak="0">
    <w:nsid w:val="27220176"/>
    <w:multiLevelType w:val="hybridMultilevel"/>
    <w:tmpl w:val="496AB9BE"/>
    <w:lvl w:ilvl="0" w:tplc="A7C02010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8EC0D79"/>
    <w:multiLevelType w:val="hybridMultilevel"/>
    <w:tmpl w:val="73BC4EAA"/>
    <w:lvl w:ilvl="0" w:tplc="800820E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5A5E72"/>
    <w:multiLevelType w:val="hybridMultilevel"/>
    <w:tmpl w:val="2CEE28B2"/>
    <w:lvl w:ilvl="0" w:tplc="7F4016FC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87F1365"/>
    <w:multiLevelType w:val="hybridMultilevel"/>
    <w:tmpl w:val="DB9A1EFA"/>
    <w:lvl w:ilvl="0" w:tplc="855CB51E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F0B7694"/>
    <w:multiLevelType w:val="hybridMultilevel"/>
    <w:tmpl w:val="749AB602"/>
    <w:lvl w:ilvl="0" w:tplc="F26226E4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F103A12"/>
    <w:multiLevelType w:val="hybridMultilevel"/>
    <w:tmpl w:val="81528842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27313DC"/>
    <w:multiLevelType w:val="hybridMultilevel"/>
    <w:tmpl w:val="2CA4E16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C82299"/>
    <w:multiLevelType w:val="hybridMultilevel"/>
    <w:tmpl w:val="E15E5908"/>
    <w:lvl w:ilvl="0" w:tplc="0A3607C2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4"/>
  </w:num>
  <w:num w:numId="9">
    <w:abstractNumId w:val="6"/>
  </w:num>
  <w:num w:numId="1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安藤　明穂">
    <w15:presenceInfo w15:providerId="AD" w15:userId="S-1-5-21-4148128444-1611375045-2149946048-32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60B8"/>
    <w:rsid w:val="000146CC"/>
    <w:rsid w:val="000508E1"/>
    <w:rsid w:val="00063463"/>
    <w:rsid w:val="0007553E"/>
    <w:rsid w:val="000803A0"/>
    <w:rsid w:val="000827C0"/>
    <w:rsid w:val="000873C1"/>
    <w:rsid w:val="000A62A5"/>
    <w:rsid w:val="000B3413"/>
    <w:rsid w:val="000C06E0"/>
    <w:rsid w:val="000C196B"/>
    <w:rsid w:val="000C1D7C"/>
    <w:rsid w:val="000C73D8"/>
    <w:rsid w:val="000D0549"/>
    <w:rsid w:val="000E045B"/>
    <w:rsid w:val="000E1712"/>
    <w:rsid w:val="000E77A5"/>
    <w:rsid w:val="001016F3"/>
    <w:rsid w:val="001144CC"/>
    <w:rsid w:val="0011561F"/>
    <w:rsid w:val="001259DD"/>
    <w:rsid w:val="00134EFC"/>
    <w:rsid w:val="00146683"/>
    <w:rsid w:val="00155782"/>
    <w:rsid w:val="00161425"/>
    <w:rsid w:val="00171F01"/>
    <w:rsid w:val="00172CCA"/>
    <w:rsid w:val="001A2FAD"/>
    <w:rsid w:val="001B7FED"/>
    <w:rsid w:val="001E351E"/>
    <w:rsid w:val="001E4E50"/>
    <w:rsid w:val="001E6BCD"/>
    <w:rsid w:val="001E7AED"/>
    <w:rsid w:val="001F1E5F"/>
    <w:rsid w:val="0020289F"/>
    <w:rsid w:val="00206133"/>
    <w:rsid w:val="002108FB"/>
    <w:rsid w:val="002153B3"/>
    <w:rsid w:val="00215DF9"/>
    <w:rsid w:val="00224A82"/>
    <w:rsid w:val="002277C8"/>
    <w:rsid w:val="00233F0E"/>
    <w:rsid w:val="00251855"/>
    <w:rsid w:val="00253C78"/>
    <w:rsid w:val="00260093"/>
    <w:rsid w:val="00270880"/>
    <w:rsid w:val="0027662E"/>
    <w:rsid w:val="00280BEF"/>
    <w:rsid w:val="002870B2"/>
    <w:rsid w:val="0029213B"/>
    <w:rsid w:val="002A6DF0"/>
    <w:rsid w:val="002B0F4F"/>
    <w:rsid w:val="002B7AAE"/>
    <w:rsid w:val="002C5B10"/>
    <w:rsid w:val="002C6DE3"/>
    <w:rsid w:val="002D3800"/>
    <w:rsid w:val="002D7B1D"/>
    <w:rsid w:val="00320E97"/>
    <w:rsid w:val="003305FA"/>
    <w:rsid w:val="00336EED"/>
    <w:rsid w:val="003404A2"/>
    <w:rsid w:val="00342B29"/>
    <w:rsid w:val="003509B9"/>
    <w:rsid w:val="00355C00"/>
    <w:rsid w:val="00363006"/>
    <w:rsid w:val="00373174"/>
    <w:rsid w:val="00381D5B"/>
    <w:rsid w:val="003848D4"/>
    <w:rsid w:val="00390332"/>
    <w:rsid w:val="003A562C"/>
    <w:rsid w:val="003C3477"/>
    <w:rsid w:val="003C3D1F"/>
    <w:rsid w:val="003E2CCC"/>
    <w:rsid w:val="003F7050"/>
    <w:rsid w:val="00414CB6"/>
    <w:rsid w:val="00417AF4"/>
    <w:rsid w:val="004210D2"/>
    <w:rsid w:val="00422803"/>
    <w:rsid w:val="00423238"/>
    <w:rsid w:val="00425E1F"/>
    <w:rsid w:val="00431C2C"/>
    <w:rsid w:val="0043240B"/>
    <w:rsid w:val="0043380A"/>
    <w:rsid w:val="00436125"/>
    <w:rsid w:val="00445A81"/>
    <w:rsid w:val="00447168"/>
    <w:rsid w:val="004636FC"/>
    <w:rsid w:val="00467DCE"/>
    <w:rsid w:val="0049020B"/>
    <w:rsid w:val="004A6A66"/>
    <w:rsid w:val="004B2E89"/>
    <w:rsid w:val="004C4266"/>
    <w:rsid w:val="004D2331"/>
    <w:rsid w:val="004E67F7"/>
    <w:rsid w:val="004E740D"/>
    <w:rsid w:val="004F13E7"/>
    <w:rsid w:val="004F4C89"/>
    <w:rsid w:val="004F7E53"/>
    <w:rsid w:val="0050629C"/>
    <w:rsid w:val="00514911"/>
    <w:rsid w:val="005173EB"/>
    <w:rsid w:val="0052721A"/>
    <w:rsid w:val="00545560"/>
    <w:rsid w:val="005462E5"/>
    <w:rsid w:val="00560895"/>
    <w:rsid w:val="00573D0C"/>
    <w:rsid w:val="00580234"/>
    <w:rsid w:val="00584A06"/>
    <w:rsid w:val="005879F4"/>
    <w:rsid w:val="005907D3"/>
    <w:rsid w:val="00592CB3"/>
    <w:rsid w:val="005A5B26"/>
    <w:rsid w:val="005A7D86"/>
    <w:rsid w:val="005B26EA"/>
    <w:rsid w:val="005C13AC"/>
    <w:rsid w:val="005C1FE9"/>
    <w:rsid w:val="005D043A"/>
    <w:rsid w:val="005D1859"/>
    <w:rsid w:val="005E3193"/>
    <w:rsid w:val="005E6EEC"/>
    <w:rsid w:val="005F5367"/>
    <w:rsid w:val="006133D9"/>
    <w:rsid w:val="00631439"/>
    <w:rsid w:val="00637E59"/>
    <w:rsid w:val="00640DBB"/>
    <w:rsid w:val="00642EC6"/>
    <w:rsid w:val="0066666D"/>
    <w:rsid w:val="006737CF"/>
    <w:rsid w:val="00682DBB"/>
    <w:rsid w:val="00684202"/>
    <w:rsid w:val="00696E9E"/>
    <w:rsid w:val="006A1347"/>
    <w:rsid w:val="006A4D24"/>
    <w:rsid w:val="006B0588"/>
    <w:rsid w:val="006D6799"/>
    <w:rsid w:val="006E6E09"/>
    <w:rsid w:val="006F2A4E"/>
    <w:rsid w:val="00707933"/>
    <w:rsid w:val="00711353"/>
    <w:rsid w:val="00713D02"/>
    <w:rsid w:val="00716A41"/>
    <w:rsid w:val="007206C2"/>
    <w:rsid w:val="007402A3"/>
    <w:rsid w:val="00743635"/>
    <w:rsid w:val="0076075E"/>
    <w:rsid w:val="007634FA"/>
    <w:rsid w:val="00766BC0"/>
    <w:rsid w:val="007733F2"/>
    <w:rsid w:val="00791F5A"/>
    <w:rsid w:val="00794C2F"/>
    <w:rsid w:val="007A18F2"/>
    <w:rsid w:val="007A6B33"/>
    <w:rsid w:val="007A7831"/>
    <w:rsid w:val="007B1872"/>
    <w:rsid w:val="007B22E0"/>
    <w:rsid w:val="007B49EC"/>
    <w:rsid w:val="007D0121"/>
    <w:rsid w:val="007D2A46"/>
    <w:rsid w:val="007D4456"/>
    <w:rsid w:val="007E0BFF"/>
    <w:rsid w:val="007E641A"/>
    <w:rsid w:val="007E7533"/>
    <w:rsid w:val="00814BBA"/>
    <w:rsid w:val="008212BC"/>
    <w:rsid w:val="0082614E"/>
    <w:rsid w:val="00841EC6"/>
    <w:rsid w:val="00845C25"/>
    <w:rsid w:val="00862B6C"/>
    <w:rsid w:val="00875E8B"/>
    <w:rsid w:val="00881386"/>
    <w:rsid w:val="008833FE"/>
    <w:rsid w:val="0088489F"/>
    <w:rsid w:val="008868B8"/>
    <w:rsid w:val="00890192"/>
    <w:rsid w:val="00892690"/>
    <w:rsid w:val="008928E3"/>
    <w:rsid w:val="00893209"/>
    <w:rsid w:val="008A5CB9"/>
    <w:rsid w:val="008B28D7"/>
    <w:rsid w:val="008D521D"/>
    <w:rsid w:val="008D54D3"/>
    <w:rsid w:val="009268B3"/>
    <w:rsid w:val="00932A65"/>
    <w:rsid w:val="00965ACF"/>
    <w:rsid w:val="00977479"/>
    <w:rsid w:val="009835FA"/>
    <w:rsid w:val="00983FCA"/>
    <w:rsid w:val="00991BDF"/>
    <w:rsid w:val="009B0BD5"/>
    <w:rsid w:val="009B63EB"/>
    <w:rsid w:val="009B6D08"/>
    <w:rsid w:val="009B71EE"/>
    <w:rsid w:val="009C0D52"/>
    <w:rsid w:val="009D439B"/>
    <w:rsid w:val="009E0014"/>
    <w:rsid w:val="009E1CE1"/>
    <w:rsid w:val="009E4369"/>
    <w:rsid w:val="009E7770"/>
    <w:rsid w:val="009F1F14"/>
    <w:rsid w:val="00A0291D"/>
    <w:rsid w:val="00A05E9C"/>
    <w:rsid w:val="00A201A5"/>
    <w:rsid w:val="00A245C2"/>
    <w:rsid w:val="00A32607"/>
    <w:rsid w:val="00A3648F"/>
    <w:rsid w:val="00A370C5"/>
    <w:rsid w:val="00A5153F"/>
    <w:rsid w:val="00A60C86"/>
    <w:rsid w:val="00A82D41"/>
    <w:rsid w:val="00A9427B"/>
    <w:rsid w:val="00A9521D"/>
    <w:rsid w:val="00A960B8"/>
    <w:rsid w:val="00A97B28"/>
    <w:rsid w:val="00AA66CF"/>
    <w:rsid w:val="00AB3FAE"/>
    <w:rsid w:val="00AC6778"/>
    <w:rsid w:val="00AE40FA"/>
    <w:rsid w:val="00B0165C"/>
    <w:rsid w:val="00B03D29"/>
    <w:rsid w:val="00B12AF4"/>
    <w:rsid w:val="00B17944"/>
    <w:rsid w:val="00B51640"/>
    <w:rsid w:val="00B66FF6"/>
    <w:rsid w:val="00B71036"/>
    <w:rsid w:val="00B833D3"/>
    <w:rsid w:val="00B835F4"/>
    <w:rsid w:val="00B858F1"/>
    <w:rsid w:val="00B87729"/>
    <w:rsid w:val="00B95CD8"/>
    <w:rsid w:val="00B964B4"/>
    <w:rsid w:val="00B96EC1"/>
    <w:rsid w:val="00BA2426"/>
    <w:rsid w:val="00BC5B6F"/>
    <w:rsid w:val="00BF2311"/>
    <w:rsid w:val="00BF451A"/>
    <w:rsid w:val="00C002B6"/>
    <w:rsid w:val="00C1201A"/>
    <w:rsid w:val="00C15729"/>
    <w:rsid w:val="00C21513"/>
    <w:rsid w:val="00C23C34"/>
    <w:rsid w:val="00C305DD"/>
    <w:rsid w:val="00C42C77"/>
    <w:rsid w:val="00C5037C"/>
    <w:rsid w:val="00C62049"/>
    <w:rsid w:val="00C62E5A"/>
    <w:rsid w:val="00C84573"/>
    <w:rsid w:val="00C95794"/>
    <w:rsid w:val="00CA71D0"/>
    <w:rsid w:val="00CB2E83"/>
    <w:rsid w:val="00CC3D1A"/>
    <w:rsid w:val="00CD08EF"/>
    <w:rsid w:val="00CF0AD7"/>
    <w:rsid w:val="00D1468D"/>
    <w:rsid w:val="00D2256E"/>
    <w:rsid w:val="00D35C94"/>
    <w:rsid w:val="00D36A34"/>
    <w:rsid w:val="00D400AE"/>
    <w:rsid w:val="00D41D5B"/>
    <w:rsid w:val="00D420D3"/>
    <w:rsid w:val="00D51B18"/>
    <w:rsid w:val="00D970CD"/>
    <w:rsid w:val="00DA6D85"/>
    <w:rsid w:val="00DB2A86"/>
    <w:rsid w:val="00DB433B"/>
    <w:rsid w:val="00DB58CD"/>
    <w:rsid w:val="00DC06B9"/>
    <w:rsid w:val="00DC5A35"/>
    <w:rsid w:val="00DC7818"/>
    <w:rsid w:val="00DD3A39"/>
    <w:rsid w:val="00DE79DE"/>
    <w:rsid w:val="00DF21DA"/>
    <w:rsid w:val="00E006CE"/>
    <w:rsid w:val="00E01DF0"/>
    <w:rsid w:val="00E04004"/>
    <w:rsid w:val="00E05F2B"/>
    <w:rsid w:val="00E27EEA"/>
    <w:rsid w:val="00E343DB"/>
    <w:rsid w:val="00E43729"/>
    <w:rsid w:val="00E65710"/>
    <w:rsid w:val="00E7330D"/>
    <w:rsid w:val="00E8757A"/>
    <w:rsid w:val="00E91322"/>
    <w:rsid w:val="00EA55B1"/>
    <w:rsid w:val="00EB61C7"/>
    <w:rsid w:val="00ED59CD"/>
    <w:rsid w:val="00ED7140"/>
    <w:rsid w:val="00ED75D1"/>
    <w:rsid w:val="00EE14C6"/>
    <w:rsid w:val="00EF5A90"/>
    <w:rsid w:val="00F010A6"/>
    <w:rsid w:val="00F02868"/>
    <w:rsid w:val="00F158D9"/>
    <w:rsid w:val="00F21C44"/>
    <w:rsid w:val="00F35D29"/>
    <w:rsid w:val="00F40DF6"/>
    <w:rsid w:val="00F548DF"/>
    <w:rsid w:val="00F551A5"/>
    <w:rsid w:val="00F57A2D"/>
    <w:rsid w:val="00F606B8"/>
    <w:rsid w:val="00F613A9"/>
    <w:rsid w:val="00F911BB"/>
    <w:rsid w:val="00F92B8B"/>
    <w:rsid w:val="00FC7736"/>
    <w:rsid w:val="00FD2532"/>
    <w:rsid w:val="00FD40AB"/>
    <w:rsid w:val="00FE69E0"/>
    <w:rsid w:val="00FF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9C8820C"/>
  <w15:chartTrackingRefBased/>
  <w15:docId w15:val="{3C4143C0-5751-4AC3-B022-666C77B7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semiHidden/>
  </w:style>
  <w:style w:type="paragraph" w:styleId="a7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8">
    <w:name w:val="Date"/>
    <w:basedOn w:val="a"/>
    <w:next w:val="a"/>
    <w:semiHidden/>
  </w:style>
  <w:style w:type="table" w:styleId="a9">
    <w:name w:val="Table Grid"/>
    <w:basedOn w:val="a1"/>
    <w:uiPriority w:val="39"/>
    <w:rsid w:val="00FC77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F21C44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21C44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Revision"/>
    <w:hidden/>
    <w:uiPriority w:val="99"/>
    <w:semiHidden/>
    <w:rsid w:val="00DC7818"/>
    <w:rPr>
      <w:kern w:val="2"/>
      <w:sz w:val="21"/>
      <w:szCs w:val="24"/>
    </w:rPr>
  </w:style>
  <w:style w:type="character" w:styleId="ad">
    <w:name w:val="annotation reference"/>
    <w:uiPriority w:val="99"/>
    <w:semiHidden/>
    <w:unhideWhenUsed/>
    <w:rsid w:val="000C06E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C06E0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0C06E0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C06E0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C06E0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49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37089-2276-491C-BAF8-0A30EEF10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分類番号</vt:lpstr>
      <vt:lpstr>分類番号</vt:lpstr>
    </vt:vector>
  </TitlesOfParts>
  <Company> 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分類番号</dc:title>
  <dc:subject/>
  <dc:creator>hirose-isf</dc:creator>
  <cp:keywords/>
  <dc:description/>
  <cp:lastModifiedBy>安藤　明穂</cp:lastModifiedBy>
  <cp:revision>3</cp:revision>
  <cp:lastPrinted>2019-11-26T08:00:00Z</cp:lastPrinted>
  <dcterms:created xsi:type="dcterms:W3CDTF">2023-02-16T08:18:00Z</dcterms:created>
  <dcterms:modified xsi:type="dcterms:W3CDTF">2024-01-26T04:55:00Z</dcterms:modified>
</cp:coreProperties>
</file>